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BB25" w14:textId="64925737" w:rsidR="000A7E54" w:rsidRPr="00870F91" w:rsidRDefault="000A7E54" w:rsidP="00D710BD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>
        <w:rPr>
          <w:rFonts w:ascii="ITC Slimbach LT CE Book" w:hAnsi="ITC Slimbach LT CE Book" w:cs="Arial"/>
          <w:b/>
          <w:sz w:val="28"/>
        </w:rPr>
        <w:t xml:space="preserve">September </w:t>
      </w:r>
    </w:p>
    <w:p w14:paraId="7494758C" w14:textId="77777777" w:rsidR="000A7E54" w:rsidRDefault="000A7E54" w:rsidP="000A7E54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7E6E6667" w14:textId="402BC1B6" w:rsidR="000A7E54" w:rsidRDefault="0082068C" w:rsidP="000A7E54">
      <w:pPr>
        <w:suppressAutoHyphens/>
        <w:spacing w:after="80"/>
        <w:jc w:val="both"/>
        <w:rPr>
          <w:rFonts w:ascii="ITC Slimbach LT CE Book" w:hAnsi="ITC Slimbach LT CE Book" w:cs="Arial"/>
          <w:b/>
          <w:bCs/>
          <w:sz w:val="36"/>
        </w:rPr>
      </w:pPr>
      <w:r>
        <w:rPr>
          <w:rFonts w:ascii="ITC Slimbach LT CE Book" w:hAnsi="ITC Slimbach LT CE Book" w:cs="Arial"/>
          <w:b/>
          <w:bCs/>
          <w:sz w:val="36"/>
        </w:rPr>
        <w:t xml:space="preserve">Eine </w:t>
      </w:r>
      <w:r w:rsidR="001E7296">
        <w:rPr>
          <w:rFonts w:ascii="ITC Slimbach LT CE Book" w:hAnsi="ITC Slimbach LT CE Book" w:cs="Arial"/>
          <w:b/>
          <w:bCs/>
          <w:sz w:val="36"/>
        </w:rPr>
        <w:t xml:space="preserve">einzigartige </w:t>
      </w:r>
      <w:proofErr w:type="spellStart"/>
      <w:r>
        <w:rPr>
          <w:rFonts w:ascii="ITC Slimbach LT CE Book" w:hAnsi="ITC Slimbach LT CE Book" w:cs="Arial"/>
          <w:b/>
          <w:bCs/>
          <w:sz w:val="36"/>
        </w:rPr>
        <w:t>Boulderhalle</w:t>
      </w:r>
      <w:proofErr w:type="spellEnd"/>
      <w:r>
        <w:rPr>
          <w:rFonts w:ascii="ITC Slimbach LT CE Book" w:hAnsi="ITC Slimbach LT CE Book" w:cs="Arial"/>
          <w:b/>
          <w:bCs/>
          <w:sz w:val="36"/>
        </w:rPr>
        <w:t xml:space="preserve"> trägt</w:t>
      </w:r>
      <w:r w:rsidR="00635C6A">
        <w:rPr>
          <w:rFonts w:ascii="ITC Slimbach LT CE Book" w:hAnsi="ITC Slimbach LT CE Book" w:cs="Arial"/>
          <w:b/>
          <w:bCs/>
          <w:sz w:val="36"/>
        </w:rPr>
        <w:t xml:space="preserve"> Schindeln in </w:t>
      </w:r>
      <w:proofErr w:type="spellStart"/>
      <w:r w:rsidR="00635C6A" w:rsidRPr="00635C6A">
        <w:rPr>
          <w:rFonts w:ascii="ITC Slimbach LT CE Book" w:hAnsi="ITC Slimbach LT CE Book" w:cs="Arial"/>
          <w:b/>
          <w:bCs/>
          <w:sz w:val="36"/>
        </w:rPr>
        <w:t>Škofja</w:t>
      </w:r>
      <w:proofErr w:type="spellEnd"/>
      <w:r w:rsidR="00635C6A" w:rsidRPr="00635C6A">
        <w:rPr>
          <w:rFonts w:ascii="ITC Slimbach LT CE Book" w:hAnsi="ITC Slimbach LT CE Book" w:cs="Arial"/>
          <w:b/>
          <w:bCs/>
          <w:sz w:val="36"/>
        </w:rPr>
        <w:t xml:space="preserve"> </w:t>
      </w:r>
      <w:proofErr w:type="spellStart"/>
      <w:r w:rsidR="00635C6A" w:rsidRPr="00635C6A">
        <w:rPr>
          <w:rFonts w:ascii="ITC Slimbach LT CE Book" w:hAnsi="ITC Slimbach LT CE Book" w:cs="Arial"/>
          <w:b/>
          <w:bCs/>
          <w:sz w:val="36"/>
        </w:rPr>
        <w:t>Loka</w:t>
      </w:r>
      <w:proofErr w:type="spellEnd"/>
    </w:p>
    <w:p w14:paraId="6C5B8902" w14:textId="77777777" w:rsidR="000A7E54" w:rsidRDefault="000A7E54" w:rsidP="000A7E54">
      <w:pPr>
        <w:suppressAutoHyphens/>
        <w:spacing w:after="80"/>
        <w:jc w:val="both"/>
        <w:rPr>
          <w:rFonts w:ascii="ITC Slimbach LT CE Book" w:hAnsi="ITC Slimbach LT CE Book" w:cs="Arial"/>
        </w:rPr>
      </w:pPr>
    </w:p>
    <w:p w14:paraId="5D6EC836" w14:textId="0C65B6B7" w:rsidR="00DE6812" w:rsidRDefault="000A7E54" w:rsidP="00107D63">
      <w:pPr>
        <w:jc w:val="both"/>
        <w:rPr>
          <w:rFonts w:ascii="ITC Slimbach LT CE Book" w:hAnsi="ITC Slimbach LT CE Book" w:cs="Arial"/>
        </w:rPr>
      </w:pPr>
      <w:r w:rsidRPr="00C27A4C">
        <w:rPr>
          <w:rFonts w:ascii="ITC Slimbach LT CE Book" w:hAnsi="ITC Slimbach LT CE Book" w:cs="Arial"/>
        </w:rPr>
        <w:t>Marktl/Wasungen –</w:t>
      </w:r>
      <w:r>
        <w:rPr>
          <w:rFonts w:ascii="ITC Slimbach LT CE Book" w:hAnsi="ITC Slimbach LT CE Book" w:cs="Arial"/>
        </w:rPr>
        <w:t xml:space="preserve"> </w:t>
      </w:r>
      <w:r w:rsidR="0082068C">
        <w:rPr>
          <w:rFonts w:ascii="ITC Slimbach LT CE Book" w:hAnsi="ITC Slimbach LT CE Book" w:cs="Arial"/>
        </w:rPr>
        <w:t xml:space="preserve">Unter der Leitung der Architektin Lucija Franko realisierte ARHITEKTURA PETERNEL eine anthrazitfarbene </w:t>
      </w:r>
      <w:proofErr w:type="spellStart"/>
      <w:r w:rsidR="0082068C">
        <w:rPr>
          <w:rFonts w:ascii="ITC Slimbach LT CE Book" w:hAnsi="ITC Slimbach LT CE Book" w:cs="Arial"/>
        </w:rPr>
        <w:t>Boulderhalle</w:t>
      </w:r>
      <w:proofErr w:type="spellEnd"/>
      <w:r w:rsidR="0082068C">
        <w:rPr>
          <w:rFonts w:ascii="ITC Slimbach LT CE Book" w:hAnsi="ITC Slimbach LT CE Book" w:cs="Arial"/>
        </w:rPr>
        <w:t xml:space="preserve"> in </w:t>
      </w:r>
      <w:proofErr w:type="spellStart"/>
      <w:r w:rsidR="0082068C">
        <w:rPr>
          <w:rFonts w:ascii="ITC Slimbach LT CE Book" w:hAnsi="ITC Slimbach LT CE Book" w:cs="Arial"/>
        </w:rPr>
        <w:t>Pevno</w:t>
      </w:r>
      <w:proofErr w:type="spellEnd"/>
      <w:r w:rsidR="0082068C">
        <w:rPr>
          <w:rFonts w:ascii="ITC Slimbach LT CE Book" w:hAnsi="ITC Slimbach LT CE Book" w:cs="Arial"/>
        </w:rPr>
        <w:t xml:space="preserve"> nahe </w:t>
      </w:r>
      <w:proofErr w:type="spellStart"/>
      <w:r w:rsidR="0082068C">
        <w:rPr>
          <w:rFonts w:ascii="ITC Slimbach LT CE Book" w:hAnsi="ITC Slimbach LT CE Book" w:cs="Arial"/>
        </w:rPr>
        <w:t>Škofja</w:t>
      </w:r>
      <w:proofErr w:type="spellEnd"/>
      <w:r w:rsidR="0082068C">
        <w:rPr>
          <w:rFonts w:ascii="ITC Slimbach LT CE Book" w:hAnsi="ITC Slimbach LT CE Book" w:cs="Arial"/>
        </w:rPr>
        <w:t xml:space="preserve"> </w:t>
      </w:r>
      <w:proofErr w:type="spellStart"/>
      <w:r w:rsidR="0082068C">
        <w:rPr>
          <w:rFonts w:ascii="ITC Slimbach LT CE Book" w:hAnsi="ITC Slimbach LT CE Book" w:cs="Arial"/>
        </w:rPr>
        <w:t>Loka</w:t>
      </w:r>
      <w:proofErr w:type="spellEnd"/>
      <w:r w:rsidR="0082068C">
        <w:rPr>
          <w:rFonts w:ascii="ITC Slimbach LT CE Book" w:hAnsi="ITC Slimbach LT CE Book" w:cs="Arial"/>
        </w:rPr>
        <w:t xml:space="preserve">, die </w:t>
      </w:r>
      <w:r w:rsidR="000B38F1">
        <w:rPr>
          <w:rFonts w:ascii="ITC Slimbach LT CE Book" w:hAnsi="ITC Slimbach LT CE Book" w:cs="Arial"/>
        </w:rPr>
        <w:t xml:space="preserve">auf Anregung des Bauherrn </w:t>
      </w:r>
      <w:r w:rsidR="0082068C">
        <w:rPr>
          <w:rFonts w:ascii="ITC Slimbach LT CE Book" w:hAnsi="ITC Slimbach LT CE Book" w:cs="Arial"/>
        </w:rPr>
        <w:t xml:space="preserve">den Grundstein einer neuen Sport- und Tourismuslandschaft im Dorf bilden soll. </w:t>
      </w:r>
      <w:r w:rsidR="008E2AC9">
        <w:rPr>
          <w:rFonts w:ascii="ITC Slimbach LT CE Book" w:hAnsi="ITC Slimbach LT CE Book" w:cs="Arial"/>
        </w:rPr>
        <w:t>Dank dem</w:t>
      </w:r>
      <w:r w:rsidR="00107D63">
        <w:rPr>
          <w:rFonts w:ascii="ITC Slimbach LT CE Book" w:hAnsi="ITC Slimbach LT CE Book" w:cs="Arial"/>
        </w:rPr>
        <w:t xml:space="preserve"> Einsatz</w:t>
      </w:r>
      <w:r w:rsidR="008C0FC2">
        <w:rPr>
          <w:rFonts w:ascii="ITC Slimbach LT CE Book" w:hAnsi="ITC Slimbach LT CE Book" w:cs="Arial"/>
        </w:rPr>
        <w:t xml:space="preserve"> der</w:t>
      </w:r>
      <w:r w:rsidR="008C0FC2" w:rsidRPr="008C0FC2">
        <w:rPr>
          <w:rFonts w:ascii="ITC Slimbach LT CE Book" w:hAnsi="ITC Slimbach LT CE Book" w:cs="Arial"/>
        </w:rPr>
        <w:t xml:space="preserve"> </w:t>
      </w:r>
      <w:r w:rsidR="008C0FC2">
        <w:rPr>
          <w:rFonts w:ascii="ITC Slimbach LT CE Book" w:hAnsi="ITC Slimbach LT CE Book" w:cs="Arial"/>
        </w:rPr>
        <w:t>Dachschindel DS.19</w:t>
      </w:r>
      <w:r w:rsidR="00107D63">
        <w:rPr>
          <w:rFonts w:ascii="ITC Slimbach LT CE Book" w:hAnsi="ITC Slimbach LT CE Book" w:cs="Arial"/>
        </w:rPr>
        <w:t xml:space="preserve"> </w:t>
      </w:r>
      <w:r w:rsidR="00F5607E">
        <w:rPr>
          <w:rFonts w:ascii="ITC Slimbach LT CE Book" w:hAnsi="ITC Slimbach LT CE Book" w:cs="Arial"/>
        </w:rPr>
        <w:t xml:space="preserve">und </w:t>
      </w:r>
      <w:proofErr w:type="spellStart"/>
      <w:r w:rsidR="00F5607E">
        <w:rPr>
          <w:rFonts w:ascii="ITC Slimbach LT CE Book" w:hAnsi="ITC Slimbach LT CE Book" w:cs="Arial"/>
        </w:rPr>
        <w:t>Sidings</w:t>
      </w:r>
      <w:proofErr w:type="spellEnd"/>
      <w:r w:rsidR="00F5607E">
        <w:rPr>
          <w:rFonts w:ascii="ITC Slimbach LT CE Book" w:hAnsi="ITC Slimbach LT CE Book" w:cs="Arial"/>
        </w:rPr>
        <w:t xml:space="preserve"> </w:t>
      </w:r>
      <w:r w:rsidR="00FC4496">
        <w:rPr>
          <w:rFonts w:ascii="ITC Slimbach LT CE Book" w:hAnsi="ITC Slimbach LT CE Book" w:cs="Arial"/>
        </w:rPr>
        <w:t xml:space="preserve">von Prefa </w:t>
      </w:r>
      <w:r w:rsidR="008E2AC9">
        <w:rPr>
          <w:rFonts w:ascii="ITC Slimbach LT CE Book" w:hAnsi="ITC Slimbach LT CE Book" w:cs="Arial"/>
        </w:rPr>
        <w:t xml:space="preserve">erhielt der Neubau </w:t>
      </w:r>
      <w:r w:rsidR="00107D63">
        <w:rPr>
          <w:rFonts w:ascii="ITC Slimbach LT CE Book" w:hAnsi="ITC Slimbach LT CE Book" w:cs="Arial"/>
        </w:rPr>
        <w:t xml:space="preserve">ein markantes, einheitliches </w:t>
      </w:r>
      <w:r w:rsidR="00A51A7E">
        <w:rPr>
          <w:rFonts w:ascii="ITC Slimbach LT CE Book" w:hAnsi="ITC Slimbach LT CE Book" w:cs="Arial"/>
        </w:rPr>
        <w:t>Erscheinungsbild</w:t>
      </w:r>
      <w:r w:rsidR="00107D63">
        <w:rPr>
          <w:rFonts w:ascii="ITC Slimbach LT CE Book" w:hAnsi="ITC Slimbach LT CE Book" w:cs="Arial"/>
        </w:rPr>
        <w:t xml:space="preserve">, </w:t>
      </w:r>
      <w:r w:rsidR="0013187A">
        <w:rPr>
          <w:rFonts w:ascii="ITC Slimbach LT CE Book" w:hAnsi="ITC Slimbach LT CE Book" w:cs="Arial"/>
        </w:rPr>
        <w:t>das</w:t>
      </w:r>
      <w:r w:rsidR="00DE6812">
        <w:rPr>
          <w:rFonts w:ascii="ITC Slimbach LT CE Book" w:hAnsi="ITC Slimbach LT CE Book" w:cs="Arial"/>
        </w:rPr>
        <w:t xml:space="preserve"> bereits von weitem auffällt.  </w:t>
      </w:r>
    </w:p>
    <w:p w14:paraId="571F79D8" w14:textId="4990147E" w:rsidR="0013187A" w:rsidRDefault="00B21852" w:rsidP="000A7E54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 xml:space="preserve">Von </w:t>
      </w:r>
      <w:r w:rsidR="000B38F1">
        <w:rPr>
          <w:rFonts w:ascii="ITC Slimbach LT CE Book" w:hAnsi="ITC Slimbach LT CE Book" w:cs="Arial"/>
          <w:b/>
          <w:bCs/>
        </w:rPr>
        <w:t>i</w:t>
      </w:r>
      <w:r>
        <w:rPr>
          <w:rFonts w:ascii="ITC Slimbach LT CE Book" w:hAnsi="ITC Slimbach LT CE Book" w:cs="Arial"/>
          <w:b/>
          <w:bCs/>
        </w:rPr>
        <w:t xml:space="preserve">nnen </w:t>
      </w:r>
      <w:r w:rsidR="00954D0E">
        <w:rPr>
          <w:rFonts w:ascii="ITC Slimbach LT CE Book" w:hAnsi="ITC Slimbach LT CE Book" w:cs="Arial"/>
          <w:b/>
          <w:bCs/>
        </w:rPr>
        <w:t xml:space="preserve">und </w:t>
      </w:r>
      <w:r w:rsidR="000B38F1">
        <w:rPr>
          <w:rFonts w:ascii="ITC Slimbach LT CE Book" w:hAnsi="ITC Slimbach LT CE Book" w:cs="Arial"/>
          <w:b/>
          <w:bCs/>
        </w:rPr>
        <w:t>a</w:t>
      </w:r>
      <w:r w:rsidR="00954D0E">
        <w:rPr>
          <w:rFonts w:ascii="ITC Slimbach LT CE Book" w:hAnsi="ITC Slimbach LT CE Book" w:cs="Arial"/>
          <w:b/>
          <w:bCs/>
        </w:rPr>
        <w:t xml:space="preserve">ußen </w:t>
      </w:r>
      <w:r w:rsidR="00E13408">
        <w:rPr>
          <w:rFonts w:ascii="ITC Slimbach LT CE Book" w:hAnsi="ITC Slimbach LT CE Book" w:cs="Arial"/>
          <w:b/>
          <w:bCs/>
        </w:rPr>
        <w:t>bestimmt</w:t>
      </w:r>
    </w:p>
    <w:p w14:paraId="004BD816" w14:textId="79AA7F7F" w:rsidR="007F5EC8" w:rsidRDefault="000B38F1" w:rsidP="000A7E54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Das beinahe fensterlose Gebäude ist von der Straße abgewandt und lässt von außen keine eindeutige Nutzung erkennen. </w:t>
      </w:r>
      <w:r w:rsidR="00B21852" w:rsidRPr="00B21852">
        <w:rPr>
          <w:rFonts w:ascii="ITC Slimbach LT CE Book" w:hAnsi="ITC Slimbach LT CE Book" w:cs="Arial"/>
        </w:rPr>
        <w:t>Mi</w:t>
      </w:r>
      <w:r w:rsidR="00B21852">
        <w:rPr>
          <w:rFonts w:ascii="ITC Slimbach LT CE Book" w:hAnsi="ITC Slimbach LT CE Book" w:cs="Arial"/>
        </w:rPr>
        <w:t xml:space="preserve">t ihrer formalen Anlehnung an eine Scheune, die </w:t>
      </w:r>
      <w:r w:rsidR="00AA2EE5">
        <w:rPr>
          <w:rFonts w:ascii="ITC Slimbach LT CE Book" w:hAnsi="ITC Slimbach LT CE Book" w:cs="Arial"/>
        </w:rPr>
        <w:t>einst</w:t>
      </w:r>
      <w:r w:rsidR="00B21852">
        <w:rPr>
          <w:rFonts w:ascii="ITC Slimbach LT CE Book" w:hAnsi="ITC Slimbach LT CE Book" w:cs="Arial"/>
        </w:rPr>
        <w:t xml:space="preserve"> auf dem Grundstück stand</w:t>
      </w:r>
      <w:r w:rsidR="007770D7">
        <w:rPr>
          <w:rFonts w:ascii="ITC Slimbach LT CE Book" w:hAnsi="ITC Slimbach LT CE Book" w:cs="Arial"/>
        </w:rPr>
        <w:t xml:space="preserve"> und für das Bauvorhaben abg</w:t>
      </w:r>
      <w:r w:rsidR="00771B8D">
        <w:rPr>
          <w:rFonts w:ascii="ITC Slimbach LT CE Book" w:hAnsi="ITC Slimbach LT CE Book" w:cs="Arial"/>
        </w:rPr>
        <w:t>e</w:t>
      </w:r>
      <w:r w:rsidR="007770D7">
        <w:rPr>
          <w:rFonts w:ascii="ITC Slimbach LT CE Book" w:hAnsi="ITC Slimbach LT CE Book" w:cs="Arial"/>
        </w:rPr>
        <w:t>rissen werden musste</w:t>
      </w:r>
      <w:r w:rsidR="00B21852">
        <w:rPr>
          <w:rFonts w:ascii="ITC Slimbach LT CE Book" w:hAnsi="ITC Slimbach LT CE Book" w:cs="Arial"/>
        </w:rPr>
        <w:t xml:space="preserve">, </w:t>
      </w:r>
      <w:r w:rsidR="00AA2EE5">
        <w:rPr>
          <w:rFonts w:ascii="ITC Slimbach LT CE Book" w:hAnsi="ITC Slimbach LT CE Book" w:cs="Arial"/>
        </w:rPr>
        <w:t>verweist die Halle auf den Maßstab ihrer ländlichen Umgebung.</w:t>
      </w:r>
      <w:r w:rsidR="001E7296">
        <w:rPr>
          <w:rFonts w:ascii="ITC Slimbach LT CE Book" w:hAnsi="ITC Slimbach LT CE Book" w:cs="Arial"/>
        </w:rPr>
        <w:t xml:space="preserve"> Sie folgt dem Verlauf des Straßenbogens Richtung Dorfkirche und verfügt über eine dreigeteilte Wand mit einem Knick als Übergang zur Dachfläche. </w:t>
      </w:r>
      <w:r w:rsidR="00AA2EE5">
        <w:rPr>
          <w:rFonts w:ascii="ITC Slimbach LT CE Book" w:hAnsi="ITC Slimbach LT CE Book" w:cs="Arial"/>
        </w:rPr>
        <w:t xml:space="preserve">Die außergewöhnliche Gebäudeform mit den schräggestellten Wänden </w:t>
      </w:r>
      <w:r w:rsidR="00D87338">
        <w:rPr>
          <w:rFonts w:ascii="ITC Slimbach LT CE Book" w:hAnsi="ITC Slimbach LT CE Book" w:cs="Arial"/>
        </w:rPr>
        <w:t xml:space="preserve">ergibt sich aufgrund der </w:t>
      </w:r>
      <w:proofErr w:type="spellStart"/>
      <w:r w:rsidR="00D87338">
        <w:rPr>
          <w:rFonts w:ascii="ITC Slimbach LT CE Book" w:hAnsi="ITC Slimbach LT CE Book" w:cs="Arial"/>
        </w:rPr>
        <w:t>Boulderwände</w:t>
      </w:r>
      <w:proofErr w:type="spellEnd"/>
      <w:r w:rsidR="00D87338">
        <w:rPr>
          <w:rFonts w:ascii="ITC Slimbach LT CE Book" w:hAnsi="ITC Slimbach LT CE Book" w:cs="Arial"/>
        </w:rPr>
        <w:t>, die das Innere zur Gänze formen</w:t>
      </w:r>
      <w:r w:rsidR="00A8389C">
        <w:rPr>
          <w:rFonts w:ascii="ITC Slimbach LT CE Book" w:hAnsi="ITC Slimbach LT CE Book" w:cs="Arial"/>
        </w:rPr>
        <w:t xml:space="preserve">. Die </w:t>
      </w:r>
      <w:proofErr w:type="spellStart"/>
      <w:r w:rsidR="00A8389C">
        <w:rPr>
          <w:rFonts w:ascii="ITC Slimbach LT CE Book" w:hAnsi="ITC Slimbach LT CE Book" w:cs="Arial"/>
        </w:rPr>
        <w:t>Boulderhalle</w:t>
      </w:r>
      <w:proofErr w:type="spellEnd"/>
      <w:r w:rsidR="00EA3EE8">
        <w:rPr>
          <w:rFonts w:ascii="ITC Slimbach LT CE Book" w:hAnsi="ITC Slimbach LT CE Book" w:cs="Arial"/>
        </w:rPr>
        <w:t xml:space="preserve"> </w:t>
      </w:r>
      <w:r w:rsidR="00C67C15">
        <w:rPr>
          <w:rFonts w:ascii="ITC Slimbach LT CE Book" w:hAnsi="ITC Slimbach LT CE Book" w:cs="Arial"/>
        </w:rPr>
        <w:t xml:space="preserve">ist zwischen alten </w:t>
      </w:r>
      <w:proofErr w:type="spellStart"/>
      <w:r w:rsidR="00C67C15">
        <w:rPr>
          <w:rFonts w:ascii="ITC Slimbach LT CE Book" w:hAnsi="ITC Slimbach LT CE Book" w:cs="Arial"/>
        </w:rPr>
        <w:t>Kozolecen</w:t>
      </w:r>
      <w:proofErr w:type="spellEnd"/>
      <w:r w:rsidR="00947A5C">
        <w:rPr>
          <w:rFonts w:ascii="ITC Slimbach LT CE Book" w:hAnsi="ITC Slimbach LT CE Book" w:cs="Arial"/>
        </w:rPr>
        <w:t xml:space="preserve">, </w:t>
      </w:r>
      <w:r w:rsidR="00947A5C">
        <w:t>den für die Region typischen Heuharfen, auf denen Gras zu Heu getrocknet wird,</w:t>
      </w:r>
      <w:r w:rsidR="00C67C15">
        <w:rPr>
          <w:rFonts w:ascii="ITC Slimbach LT CE Book" w:hAnsi="ITC Slimbach LT CE Book" w:cs="Arial"/>
        </w:rPr>
        <w:t xml:space="preserve"> im historischen Dorfverbund gut erkennbar</w:t>
      </w:r>
      <w:r w:rsidR="00947A5C">
        <w:rPr>
          <w:rFonts w:ascii="ITC Slimbach LT CE Book" w:hAnsi="ITC Slimbach LT CE Book" w:cs="Arial"/>
        </w:rPr>
        <w:t xml:space="preserve">. Sie </w:t>
      </w:r>
      <w:r w:rsidR="00EA3EE8">
        <w:rPr>
          <w:rFonts w:ascii="ITC Slimbach LT CE Book" w:hAnsi="ITC Slimbach LT CE Book" w:cs="Arial"/>
        </w:rPr>
        <w:t xml:space="preserve">wird </w:t>
      </w:r>
      <w:r w:rsidR="0001566F">
        <w:rPr>
          <w:rFonts w:ascii="ITC Slimbach LT CE Book" w:hAnsi="ITC Slimbach LT CE Book" w:cs="Arial"/>
        </w:rPr>
        <w:t>von dunkelgrauen Aluminiumschindeln</w:t>
      </w:r>
      <w:r w:rsidR="002E4973">
        <w:rPr>
          <w:rFonts w:ascii="ITC Slimbach LT CE Book" w:hAnsi="ITC Slimbach LT CE Book" w:cs="Arial"/>
        </w:rPr>
        <w:t xml:space="preserve"> beinahe völlig</w:t>
      </w:r>
      <w:r w:rsidR="0001566F">
        <w:rPr>
          <w:rFonts w:ascii="ITC Slimbach LT CE Book" w:hAnsi="ITC Slimbach LT CE Book" w:cs="Arial"/>
        </w:rPr>
        <w:t xml:space="preserve"> eingehüllt</w:t>
      </w:r>
      <w:r w:rsidR="00947A5C">
        <w:rPr>
          <w:rFonts w:ascii="ITC Slimbach LT CE Book" w:hAnsi="ITC Slimbach LT CE Book" w:cs="Arial"/>
        </w:rPr>
        <w:t>,</w:t>
      </w:r>
      <w:r w:rsidR="000C3348">
        <w:rPr>
          <w:rFonts w:ascii="ITC Slimbach LT CE Book" w:hAnsi="ITC Slimbach LT CE Book" w:cs="Arial"/>
        </w:rPr>
        <w:t xml:space="preserve"> n</w:t>
      </w:r>
      <w:r w:rsidR="002E4973">
        <w:rPr>
          <w:rFonts w:ascii="ITC Slimbach LT CE Book" w:hAnsi="ITC Slimbach LT CE Book" w:cs="Arial"/>
        </w:rPr>
        <w:t>ur</w:t>
      </w:r>
      <w:r w:rsidR="0001566F">
        <w:rPr>
          <w:rFonts w:ascii="ITC Slimbach LT CE Book" w:hAnsi="ITC Slimbach LT CE Book" w:cs="Arial"/>
        </w:rPr>
        <w:t xml:space="preserve"> die Stirnseiten</w:t>
      </w:r>
      <w:r w:rsidR="002E4973">
        <w:rPr>
          <w:rFonts w:ascii="ITC Slimbach LT CE Book" w:hAnsi="ITC Slimbach LT CE Book" w:cs="Arial"/>
        </w:rPr>
        <w:t xml:space="preserve"> sind</w:t>
      </w:r>
      <w:r w:rsidR="0001566F">
        <w:rPr>
          <w:rFonts w:ascii="ITC Slimbach LT CE Book" w:hAnsi="ITC Slimbach LT CE Book" w:cs="Arial"/>
        </w:rPr>
        <w:t xml:space="preserve"> mit einer warmen Holzfassade versehen. Die Hermetik </w:t>
      </w:r>
      <w:r w:rsidR="0001566F" w:rsidRPr="00D710BD">
        <w:rPr>
          <w:rFonts w:ascii="ITC Slimbach LT CE Book" w:hAnsi="ITC Slimbach LT CE Book" w:cs="Arial"/>
        </w:rPr>
        <w:t xml:space="preserve">der Fassade wird </w:t>
      </w:r>
      <w:r w:rsidR="00EC5DB5" w:rsidRPr="00D710BD">
        <w:rPr>
          <w:rFonts w:ascii="ITC Slimbach LT CE Book" w:hAnsi="ITC Slimbach LT CE Book" w:cs="Arial"/>
        </w:rPr>
        <w:t xml:space="preserve">hier aufgrund der hochgestreckten Fenster </w:t>
      </w:r>
      <w:r w:rsidR="0001566F" w:rsidRPr="00D710BD">
        <w:rPr>
          <w:rFonts w:ascii="ITC Slimbach LT CE Book" w:hAnsi="ITC Slimbach LT CE Book" w:cs="Arial"/>
        </w:rPr>
        <w:t>aufgehoben</w:t>
      </w:r>
      <w:r w:rsidR="00D710BD" w:rsidRPr="00D710BD">
        <w:rPr>
          <w:rFonts w:ascii="ITC Slimbach LT CE Book" w:hAnsi="ITC Slimbach LT CE Book" w:cs="Arial"/>
        </w:rPr>
        <w:t xml:space="preserve"> und das dunkle </w:t>
      </w:r>
      <w:r w:rsidR="00657060" w:rsidRPr="00D710BD">
        <w:rPr>
          <w:rFonts w:ascii="ITC Slimbach LT CE Book" w:hAnsi="ITC Slimbach LT CE Book" w:cs="Arial"/>
        </w:rPr>
        <w:t xml:space="preserve">Anthrazit der Dachschindeln </w:t>
      </w:r>
      <w:r w:rsidR="00D710BD" w:rsidRPr="00D710BD">
        <w:rPr>
          <w:rFonts w:ascii="ITC Slimbach LT CE Book" w:hAnsi="ITC Slimbach LT CE Book" w:cs="Arial"/>
        </w:rPr>
        <w:t>bildet einen</w:t>
      </w:r>
      <w:r w:rsidR="00657060" w:rsidRPr="00D710BD">
        <w:rPr>
          <w:rFonts w:ascii="ITC Slimbach LT CE Book" w:hAnsi="ITC Slimbach LT CE Book" w:cs="Arial"/>
        </w:rPr>
        <w:t xml:space="preserve"> Kontrast zum hellbraunen Lärchenholz.</w:t>
      </w:r>
    </w:p>
    <w:p w14:paraId="330370B0" w14:textId="7A3B6010" w:rsidR="000A7E54" w:rsidRPr="004F5006" w:rsidRDefault="002674FC" w:rsidP="000A7E54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Eine b</w:t>
      </w:r>
      <w:r w:rsidR="0065034C">
        <w:rPr>
          <w:rFonts w:ascii="ITC Slimbach LT CE Book" w:hAnsi="ITC Slimbach LT CE Book" w:cs="Arial"/>
          <w:b/>
          <w:bCs/>
        </w:rPr>
        <w:t xml:space="preserve">esondere </w:t>
      </w:r>
      <w:r>
        <w:rPr>
          <w:rFonts w:ascii="ITC Slimbach LT CE Book" w:hAnsi="ITC Slimbach LT CE Book" w:cs="Arial"/>
          <w:b/>
          <w:bCs/>
        </w:rPr>
        <w:t>Haut</w:t>
      </w:r>
    </w:p>
    <w:p w14:paraId="5875C184" w14:textId="2EFC2D51" w:rsidR="005F0524" w:rsidRPr="00B97B3D" w:rsidRDefault="0065034C" w:rsidP="00B97B3D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Dass </w:t>
      </w:r>
      <w:proofErr w:type="spellStart"/>
      <w:r>
        <w:rPr>
          <w:rFonts w:ascii="ITC Slimbach LT CE Book" w:hAnsi="ITC Slimbach LT CE Book" w:cs="Arial"/>
        </w:rPr>
        <w:t>Bouldern</w:t>
      </w:r>
      <w:proofErr w:type="spellEnd"/>
      <w:r>
        <w:rPr>
          <w:rFonts w:ascii="ITC Slimbach LT CE Book" w:hAnsi="ITC Slimbach LT CE Book" w:cs="Arial"/>
        </w:rPr>
        <w:t xml:space="preserve"> eine besondere Architektur und entsprechend gestaltete Räume</w:t>
      </w:r>
      <w:r w:rsidR="00BD5506">
        <w:rPr>
          <w:rFonts w:ascii="ITC Slimbach LT CE Book" w:hAnsi="ITC Slimbach LT CE Book" w:cs="Arial"/>
        </w:rPr>
        <w:t xml:space="preserve"> verlangt</w:t>
      </w:r>
      <w:r>
        <w:rPr>
          <w:rFonts w:ascii="ITC Slimbach LT CE Book" w:hAnsi="ITC Slimbach LT CE Book" w:cs="Arial"/>
        </w:rPr>
        <w:t xml:space="preserve">, weiß auch </w:t>
      </w:r>
      <w:r w:rsidR="00B9171E">
        <w:rPr>
          <w:rFonts w:ascii="ITC Slimbach LT CE Book" w:hAnsi="ITC Slimbach LT CE Book" w:cs="Arial"/>
        </w:rPr>
        <w:t xml:space="preserve">Tomo </w:t>
      </w:r>
      <w:proofErr w:type="spellStart"/>
      <w:r w:rsidR="00B9171E">
        <w:rPr>
          <w:rFonts w:ascii="ITC Slimbach LT CE Book" w:hAnsi="ITC Slimbach LT CE Book" w:cs="Arial"/>
        </w:rPr>
        <w:t>Zadravec</w:t>
      </w:r>
      <w:proofErr w:type="spellEnd"/>
      <w:r w:rsidR="00B9171E">
        <w:rPr>
          <w:rFonts w:ascii="ITC Slimbach LT CE Book" w:hAnsi="ITC Slimbach LT CE Book" w:cs="Arial"/>
        </w:rPr>
        <w:t xml:space="preserve"> von ZA&amp;TO. Der </w:t>
      </w:r>
      <w:proofErr w:type="spellStart"/>
      <w:r w:rsidR="005A5536">
        <w:rPr>
          <w:rFonts w:ascii="ITC Slimbach LT CE Book" w:hAnsi="ITC Slimbach LT CE Book" w:cs="Arial"/>
        </w:rPr>
        <w:t>boulderbegeisterte</w:t>
      </w:r>
      <w:proofErr w:type="spellEnd"/>
      <w:r w:rsidR="005A5536">
        <w:rPr>
          <w:rFonts w:ascii="ITC Slimbach LT CE Book" w:hAnsi="ITC Slimbach LT CE Book" w:cs="Arial"/>
        </w:rPr>
        <w:t xml:space="preserve"> </w:t>
      </w:r>
      <w:r w:rsidR="00B9171E">
        <w:rPr>
          <w:rFonts w:ascii="ITC Slimbach LT CE Book" w:hAnsi="ITC Slimbach LT CE Book" w:cs="Arial"/>
        </w:rPr>
        <w:t>Handwerker</w:t>
      </w:r>
      <w:r w:rsidR="005A5536">
        <w:rPr>
          <w:rFonts w:ascii="ITC Slimbach LT CE Book" w:hAnsi="ITC Slimbach LT CE Book" w:cs="Arial"/>
        </w:rPr>
        <w:t xml:space="preserve"> </w:t>
      </w:r>
      <w:r w:rsidR="00B9171E">
        <w:rPr>
          <w:rFonts w:ascii="ITC Slimbach LT CE Book" w:hAnsi="ITC Slimbach LT CE Book" w:cs="Arial"/>
        </w:rPr>
        <w:t xml:space="preserve">war mit seinem Team für die Umsetzung der Schindelfassade in </w:t>
      </w:r>
      <w:proofErr w:type="spellStart"/>
      <w:r w:rsidR="00B9171E">
        <w:rPr>
          <w:rFonts w:ascii="ITC Slimbach LT CE Book" w:hAnsi="ITC Slimbach LT CE Book" w:cs="Arial"/>
        </w:rPr>
        <w:t>Škofja</w:t>
      </w:r>
      <w:proofErr w:type="spellEnd"/>
      <w:r w:rsidR="00B9171E">
        <w:rPr>
          <w:rFonts w:ascii="ITC Slimbach LT CE Book" w:hAnsi="ITC Slimbach LT CE Book" w:cs="Arial"/>
        </w:rPr>
        <w:t xml:space="preserve"> </w:t>
      </w:r>
      <w:proofErr w:type="spellStart"/>
      <w:r w:rsidR="00B9171E">
        <w:rPr>
          <w:rFonts w:ascii="ITC Slimbach LT CE Book" w:hAnsi="ITC Slimbach LT CE Book" w:cs="Arial"/>
        </w:rPr>
        <w:t>Loka</w:t>
      </w:r>
      <w:proofErr w:type="spellEnd"/>
      <w:r w:rsidR="00B9171E">
        <w:rPr>
          <w:rFonts w:ascii="ITC Slimbach LT CE Book" w:hAnsi="ITC Slimbach LT CE Book" w:cs="Arial"/>
        </w:rPr>
        <w:t xml:space="preserve"> </w:t>
      </w:r>
      <w:r w:rsidR="00E255BE">
        <w:rPr>
          <w:rFonts w:ascii="ITC Slimbach LT CE Book" w:hAnsi="ITC Slimbach LT CE Book" w:cs="Arial"/>
        </w:rPr>
        <w:t>verantwortlich</w:t>
      </w:r>
      <w:r w:rsidR="00F17A78">
        <w:rPr>
          <w:rFonts w:ascii="ITC Slimbach LT CE Book" w:hAnsi="ITC Slimbach LT CE Book" w:cs="Arial"/>
        </w:rPr>
        <w:t xml:space="preserve"> und zog a</w:t>
      </w:r>
      <w:r w:rsidR="00127363">
        <w:rPr>
          <w:rFonts w:ascii="ITC Slimbach LT CE Book" w:hAnsi="ITC Slimbach LT CE Book" w:cs="Arial"/>
        </w:rPr>
        <w:t xml:space="preserve">ufgrund der Größe des Projekts externe Monteure hinzu. </w:t>
      </w:r>
      <w:r w:rsidR="0043639B">
        <w:rPr>
          <w:rFonts w:ascii="ITC Slimbach LT CE Book" w:hAnsi="ITC Slimbach LT CE Book" w:cs="Arial"/>
        </w:rPr>
        <w:t xml:space="preserve">Besonders begeistert war </w:t>
      </w:r>
      <w:proofErr w:type="spellStart"/>
      <w:r w:rsidR="0043639B">
        <w:rPr>
          <w:rFonts w:ascii="ITC Slimbach LT CE Book" w:hAnsi="ITC Slimbach LT CE Book" w:cs="Arial"/>
        </w:rPr>
        <w:t>Zadravec</w:t>
      </w:r>
      <w:proofErr w:type="spellEnd"/>
      <w:r w:rsidR="0043639B">
        <w:rPr>
          <w:rFonts w:ascii="ITC Slimbach LT CE Book" w:hAnsi="ITC Slimbach LT CE Book" w:cs="Arial"/>
        </w:rPr>
        <w:t xml:space="preserve"> von der weitläufigen Dachfläche, die ca. 700 m² umfasst, da er eine </w:t>
      </w:r>
      <w:r w:rsidR="009524D0">
        <w:rPr>
          <w:rFonts w:ascii="ITC Slimbach LT CE Book" w:hAnsi="ITC Slimbach LT CE Book" w:cs="Arial"/>
        </w:rPr>
        <w:t xml:space="preserve">derart große </w:t>
      </w:r>
      <w:r w:rsidR="0043639B">
        <w:rPr>
          <w:rFonts w:ascii="ITC Slimbach LT CE Book" w:hAnsi="ITC Slimbach LT CE Book" w:cs="Arial"/>
        </w:rPr>
        <w:t xml:space="preserve">Fläche vor </w:t>
      </w:r>
      <w:r w:rsidR="009524D0">
        <w:rPr>
          <w:rFonts w:ascii="ITC Slimbach LT CE Book" w:hAnsi="ITC Slimbach LT CE Book" w:cs="Arial"/>
        </w:rPr>
        <w:t>diesem</w:t>
      </w:r>
      <w:r w:rsidR="0043639B">
        <w:rPr>
          <w:rFonts w:ascii="ITC Slimbach LT CE Book" w:hAnsi="ITC Slimbach LT CE Book" w:cs="Arial"/>
        </w:rPr>
        <w:t xml:space="preserve"> Projekt noch nie verlegt hatte. </w:t>
      </w:r>
      <w:r w:rsidR="0035791F">
        <w:rPr>
          <w:rFonts w:ascii="ITC Slimbach LT CE Book" w:hAnsi="ITC Slimbach LT CE Book" w:cs="Arial"/>
        </w:rPr>
        <w:t xml:space="preserve">Binnen kürzester Zeit brachte ein achtköpfiges Team die Schindeln </w:t>
      </w:r>
      <w:r w:rsidR="007770D7">
        <w:rPr>
          <w:rFonts w:ascii="ITC Slimbach LT CE Book" w:hAnsi="ITC Slimbach LT CE Book" w:cs="Arial"/>
        </w:rPr>
        <w:t xml:space="preserve">mit strukturierter Oberfläche </w:t>
      </w:r>
      <w:r w:rsidR="0035791F">
        <w:rPr>
          <w:rFonts w:ascii="ITC Slimbach LT CE Book" w:hAnsi="ITC Slimbach LT CE Book" w:cs="Arial"/>
        </w:rPr>
        <w:t>am Dach a</w:t>
      </w:r>
      <w:r w:rsidR="00E021F7">
        <w:rPr>
          <w:rFonts w:ascii="ITC Slimbach LT CE Book" w:hAnsi="ITC Slimbach LT CE Book" w:cs="Arial"/>
        </w:rPr>
        <w:t>n, de</w:t>
      </w:r>
      <w:r w:rsidR="009524D0">
        <w:rPr>
          <w:rFonts w:ascii="ITC Slimbach LT CE Book" w:hAnsi="ITC Slimbach LT CE Book" w:cs="Arial"/>
        </w:rPr>
        <w:t>ss</w:t>
      </w:r>
      <w:r w:rsidR="00E021F7">
        <w:rPr>
          <w:rFonts w:ascii="ITC Slimbach LT CE Book" w:hAnsi="ITC Slimbach LT CE Book" w:cs="Arial"/>
        </w:rPr>
        <w:t>en Unterkonstruktion während der gesamten Montagezeit durch ein Foliendach vo</w:t>
      </w:r>
      <w:r w:rsidR="00170997">
        <w:rPr>
          <w:rFonts w:ascii="ITC Slimbach LT CE Book" w:hAnsi="ITC Slimbach LT CE Book" w:cs="Arial"/>
        </w:rPr>
        <w:t>r</w:t>
      </w:r>
      <w:r w:rsidR="00E021F7">
        <w:rPr>
          <w:rFonts w:ascii="ITC Slimbach LT CE Book" w:hAnsi="ITC Slimbach LT CE Book" w:cs="Arial"/>
        </w:rPr>
        <w:t xml:space="preserve"> </w:t>
      </w:r>
      <w:r w:rsidR="00170997">
        <w:rPr>
          <w:rFonts w:ascii="ITC Slimbach LT CE Book" w:hAnsi="ITC Slimbach LT CE Book" w:cs="Arial"/>
        </w:rPr>
        <w:t>wechselhaftem</w:t>
      </w:r>
      <w:r w:rsidR="00E021F7">
        <w:rPr>
          <w:rFonts w:ascii="ITC Slimbach LT CE Book" w:hAnsi="ITC Slimbach LT CE Book" w:cs="Arial"/>
        </w:rPr>
        <w:t xml:space="preserve"> Wetter geschützt wurde. </w:t>
      </w:r>
      <w:r w:rsidR="00170997">
        <w:rPr>
          <w:rFonts w:ascii="ITC Slimbach LT CE Book" w:hAnsi="ITC Slimbach LT CE Book" w:cs="Arial"/>
        </w:rPr>
        <w:t>Ziel war es, eine „schöne, akkurate Oberfläche“ mit einem nahtlosen Übergang von Dach und Fassade zu schaffen</w:t>
      </w:r>
      <w:r w:rsidR="00ED485E">
        <w:rPr>
          <w:rFonts w:ascii="ITC Slimbach LT CE Book" w:hAnsi="ITC Slimbach LT CE Book" w:cs="Arial"/>
        </w:rPr>
        <w:t>. Dies konnte das Handwerkertea</w:t>
      </w:r>
      <w:r w:rsidR="00170997">
        <w:rPr>
          <w:rFonts w:ascii="ITC Slimbach LT CE Book" w:hAnsi="ITC Slimbach LT CE Book" w:cs="Arial"/>
        </w:rPr>
        <w:t xml:space="preserve">m in solch hoher Qualität bewerkstelligen, dass </w:t>
      </w:r>
      <w:r w:rsidR="00ED485E">
        <w:rPr>
          <w:rFonts w:ascii="ITC Slimbach LT CE Book" w:hAnsi="ITC Slimbach LT CE Book" w:cs="Arial"/>
        </w:rPr>
        <w:t xml:space="preserve">das Aluminium auf Dach und Fassade „einer Haut gleicht, die </w:t>
      </w:r>
      <w:r w:rsidR="00170997">
        <w:rPr>
          <w:rFonts w:ascii="ITC Slimbach LT CE Book" w:hAnsi="ITC Slimbach LT CE Book" w:cs="Arial"/>
        </w:rPr>
        <w:t>einen Körper schützt“</w:t>
      </w:r>
      <w:r w:rsidR="00ED485E">
        <w:rPr>
          <w:rFonts w:ascii="ITC Slimbach LT CE Book" w:hAnsi="ITC Slimbach LT CE Book" w:cs="Arial"/>
        </w:rPr>
        <w:t xml:space="preserve">, wie Tomo </w:t>
      </w:r>
      <w:proofErr w:type="spellStart"/>
      <w:r w:rsidR="00ED485E">
        <w:rPr>
          <w:rFonts w:ascii="ITC Slimbach LT CE Book" w:hAnsi="ITC Slimbach LT CE Book" w:cs="Arial"/>
        </w:rPr>
        <w:t>Zadravec</w:t>
      </w:r>
      <w:proofErr w:type="spellEnd"/>
      <w:r w:rsidR="00ED485E">
        <w:rPr>
          <w:rFonts w:ascii="ITC Slimbach LT CE Book" w:hAnsi="ITC Slimbach LT CE Book" w:cs="Arial"/>
        </w:rPr>
        <w:t xml:space="preserve"> betont.</w:t>
      </w:r>
    </w:p>
    <w:p w14:paraId="52D76323" w14:textId="1B633A65" w:rsidR="005F0524" w:rsidRDefault="005F0524" w:rsidP="000A7E54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48C3F07C" w14:textId="77777777" w:rsidR="00B97B3D" w:rsidRPr="00555CC9" w:rsidRDefault="00B97B3D" w:rsidP="000A7E54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7026CBEA" w14:textId="77777777" w:rsidR="000A7E54" w:rsidRDefault="000A7E54" w:rsidP="000A7E54">
      <w:pPr>
        <w:spacing w:after="0"/>
        <w:jc w:val="both"/>
        <w:rPr>
          <w:rFonts w:ascii="ITC Slimbach LT CE Book" w:hAnsi="ITC Slimbach LT CE Book" w:cs="Arial"/>
        </w:rPr>
      </w:pPr>
      <w:r w:rsidRPr="00493E82">
        <w:rPr>
          <w:rFonts w:ascii="ITC Slimbach LT CE Book" w:hAnsi="ITC Slimbach LT CE Book" w:cs="Arial"/>
        </w:rPr>
        <w:t>Material:</w:t>
      </w:r>
    </w:p>
    <w:p w14:paraId="1B69CE0A" w14:textId="011CFF22" w:rsidR="000A7E54" w:rsidRDefault="00BD0D80" w:rsidP="000A7E54">
      <w:pPr>
        <w:spacing w:after="0" w:line="312" w:lineRule="auto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Dachschindel DS.19, </w:t>
      </w:r>
      <w:proofErr w:type="spellStart"/>
      <w:r>
        <w:rPr>
          <w:rFonts w:ascii="ITC Slimbach LT CE Book" w:hAnsi="ITC Slimbach LT CE Book" w:cs="Arial"/>
        </w:rPr>
        <w:t>Siding</w:t>
      </w:r>
      <w:proofErr w:type="spellEnd"/>
    </w:p>
    <w:p w14:paraId="45121D30" w14:textId="43C52273" w:rsidR="000A7E54" w:rsidRDefault="000A7E54" w:rsidP="000A7E54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r>
        <w:rPr>
          <w:rFonts w:ascii="ITC Slimbach LT CE Book" w:hAnsi="ITC Slimbach LT CE Book" w:cs="Arial"/>
        </w:rPr>
        <w:lastRenderedPageBreak/>
        <w:t xml:space="preserve">P.10 </w:t>
      </w:r>
      <w:r w:rsidR="00BD0D80">
        <w:rPr>
          <w:rFonts w:ascii="ITC Slimbach LT CE Book" w:hAnsi="ITC Slimbach LT CE Book" w:cs="Arial"/>
        </w:rPr>
        <w:t>Anthrazit</w:t>
      </w:r>
    </w:p>
    <w:p w14:paraId="62F6A62F" w14:textId="77777777" w:rsidR="000A7E54" w:rsidRDefault="000A7E54" w:rsidP="000A7E54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2B523A8F" w14:textId="77777777" w:rsidR="000A7E54" w:rsidRPr="00FB71E4" w:rsidRDefault="000A7E54" w:rsidP="000A7E54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0C9D3F7E" w14:textId="3029FCA8" w:rsidR="000A7E54" w:rsidRDefault="000A7E54" w:rsidP="000A7E54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Kurzfassung: </w:t>
      </w:r>
      <w:r w:rsidR="009524D0">
        <w:rPr>
          <w:rFonts w:ascii="ITC Slimbach LT CE Book" w:hAnsi="ITC Slimbach LT CE Book" w:cs="Arial"/>
        </w:rPr>
        <w:t xml:space="preserve">Im slowenischen </w:t>
      </w:r>
      <w:proofErr w:type="spellStart"/>
      <w:r w:rsidR="009524D0">
        <w:rPr>
          <w:rFonts w:ascii="ITC Slimbach LT CE Book" w:hAnsi="ITC Slimbach LT CE Book" w:cs="Arial"/>
        </w:rPr>
        <w:t>Pevno</w:t>
      </w:r>
      <w:proofErr w:type="spellEnd"/>
      <w:r w:rsidR="009524D0">
        <w:rPr>
          <w:rFonts w:ascii="ITC Slimbach LT CE Book" w:hAnsi="ITC Slimbach LT CE Book" w:cs="Arial"/>
        </w:rPr>
        <w:t xml:space="preserve"> nahe </w:t>
      </w:r>
      <w:proofErr w:type="spellStart"/>
      <w:r w:rsidR="009524D0">
        <w:rPr>
          <w:rFonts w:ascii="ITC Slimbach LT CE Book" w:hAnsi="ITC Slimbach LT CE Book" w:cs="Arial"/>
        </w:rPr>
        <w:t>Škofja</w:t>
      </w:r>
      <w:proofErr w:type="spellEnd"/>
      <w:r w:rsidR="009524D0">
        <w:rPr>
          <w:rFonts w:ascii="ITC Slimbach LT CE Book" w:hAnsi="ITC Slimbach LT CE Book" w:cs="Arial"/>
        </w:rPr>
        <w:t xml:space="preserve"> </w:t>
      </w:r>
      <w:proofErr w:type="spellStart"/>
      <w:r w:rsidR="009524D0">
        <w:rPr>
          <w:rFonts w:ascii="ITC Slimbach LT CE Book" w:hAnsi="ITC Slimbach LT CE Book" w:cs="Arial"/>
        </w:rPr>
        <w:t>Loka</w:t>
      </w:r>
      <w:proofErr w:type="spellEnd"/>
      <w:r w:rsidR="001D2BBC">
        <w:rPr>
          <w:rFonts w:ascii="ITC Slimbach LT CE Book" w:hAnsi="ITC Slimbach LT CE Book" w:cs="Arial"/>
        </w:rPr>
        <w:t xml:space="preserve"> realisierte ARHITEKTURA PETERNEL </w:t>
      </w:r>
      <w:r w:rsidR="002B2F0F">
        <w:rPr>
          <w:rFonts w:ascii="ITC Slimbach LT CE Book" w:hAnsi="ITC Slimbach LT CE Book" w:cs="Arial"/>
        </w:rPr>
        <w:t xml:space="preserve">eine </w:t>
      </w:r>
      <w:proofErr w:type="spellStart"/>
      <w:r w:rsidR="004B21F7">
        <w:rPr>
          <w:rFonts w:ascii="ITC Slimbach LT CE Book" w:hAnsi="ITC Slimbach LT CE Book" w:cs="Arial"/>
        </w:rPr>
        <w:t>Boulderhalle</w:t>
      </w:r>
      <w:proofErr w:type="spellEnd"/>
      <w:r w:rsidR="004B21F7">
        <w:rPr>
          <w:rFonts w:ascii="ITC Slimbach LT CE Book" w:hAnsi="ITC Slimbach LT CE Book" w:cs="Arial"/>
        </w:rPr>
        <w:t xml:space="preserve"> mit der Dachschindel DS.19 und </w:t>
      </w:r>
      <w:proofErr w:type="spellStart"/>
      <w:r w:rsidR="004B21F7">
        <w:rPr>
          <w:rFonts w:ascii="ITC Slimbach LT CE Book" w:hAnsi="ITC Slimbach LT CE Book" w:cs="Arial"/>
        </w:rPr>
        <w:t>Sidings</w:t>
      </w:r>
      <w:proofErr w:type="spellEnd"/>
      <w:r w:rsidR="004B21F7">
        <w:rPr>
          <w:rFonts w:ascii="ITC Slimbach LT CE Book" w:hAnsi="ITC Slimbach LT CE Book" w:cs="Arial"/>
        </w:rPr>
        <w:t xml:space="preserve">, die formell an eine Scheune erinnert und durch ihr markantes Erscheinungsbild besticht. </w:t>
      </w:r>
      <w:r w:rsidR="00B67A0A">
        <w:rPr>
          <w:rFonts w:ascii="ITC Slimbach LT CE Book" w:hAnsi="ITC Slimbach LT CE Book" w:cs="Arial"/>
        </w:rPr>
        <w:t>Dank der</w:t>
      </w:r>
      <w:r w:rsidR="00E17E1D">
        <w:rPr>
          <w:rFonts w:ascii="ITC Slimbach LT CE Book" w:hAnsi="ITC Slimbach LT CE Book" w:cs="Arial"/>
        </w:rPr>
        <w:t xml:space="preserve"> Verwendung der ruhigen, dunklen Farbe P.10 Anthrazit entsteht ein Kontrast zum hellbraunen Holz</w:t>
      </w:r>
      <w:r w:rsidR="00207033">
        <w:rPr>
          <w:rFonts w:ascii="ITC Slimbach LT CE Book" w:hAnsi="ITC Slimbach LT CE Book" w:cs="Arial"/>
        </w:rPr>
        <w:t xml:space="preserve"> an den Stirnseiten</w:t>
      </w:r>
      <w:r w:rsidR="005F0524">
        <w:rPr>
          <w:rFonts w:ascii="ITC Slimbach LT CE Book" w:hAnsi="ITC Slimbach LT CE Book" w:cs="Arial"/>
        </w:rPr>
        <w:t xml:space="preserve">. </w:t>
      </w:r>
      <w:r w:rsidR="00207033">
        <w:rPr>
          <w:rFonts w:ascii="ITC Slimbach LT CE Book" w:hAnsi="ITC Slimbach LT CE Book" w:cs="Arial"/>
        </w:rPr>
        <w:t>M</w:t>
      </w:r>
      <w:r w:rsidR="003A5FA7">
        <w:rPr>
          <w:rFonts w:ascii="ITC Slimbach LT CE Book" w:hAnsi="ITC Slimbach LT CE Book" w:cs="Arial"/>
        </w:rPr>
        <w:t xml:space="preserve">it der </w:t>
      </w:r>
      <w:r w:rsidR="00207033">
        <w:rPr>
          <w:rFonts w:ascii="ITC Slimbach LT CE Book" w:hAnsi="ITC Slimbach LT CE Book" w:cs="Arial"/>
        </w:rPr>
        <w:t>S</w:t>
      </w:r>
      <w:r w:rsidR="003A5FA7">
        <w:rPr>
          <w:rFonts w:ascii="ITC Slimbach LT CE Book" w:hAnsi="ITC Slimbach LT CE Book" w:cs="Arial"/>
        </w:rPr>
        <w:t xml:space="preserve">chindel </w:t>
      </w:r>
      <w:r w:rsidR="00207033">
        <w:rPr>
          <w:rFonts w:ascii="ITC Slimbach LT CE Book" w:hAnsi="ITC Slimbach LT CE Book" w:cs="Arial"/>
        </w:rPr>
        <w:t xml:space="preserve">konnte </w:t>
      </w:r>
      <w:r w:rsidR="003A5FA7">
        <w:rPr>
          <w:rFonts w:ascii="ITC Slimbach LT CE Book" w:hAnsi="ITC Slimbach LT CE Book" w:cs="Arial"/>
        </w:rPr>
        <w:t xml:space="preserve">ein fließender Übergang zwischen Dach und Fassade </w:t>
      </w:r>
      <w:r w:rsidR="007A2EC9">
        <w:rPr>
          <w:rFonts w:ascii="ITC Slimbach LT CE Book" w:hAnsi="ITC Slimbach LT CE Book" w:cs="Arial"/>
        </w:rPr>
        <w:t>erzeugt werden</w:t>
      </w:r>
      <w:r w:rsidR="00C72501">
        <w:rPr>
          <w:rFonts w:ascii="ITC Slimbach LT CE Book" w:hAnsi="ITC Slimbach LT CE Book" w:cs="Arial"/>
        </w:rPr>
        <w:t xml:space="preserve">, sodass der Effekt einer einheitlichen Haut </w:t>
      </w:r>
      <w:r w:rsidR="005F0524">
        <w:rPr>
          <w:rFonts w:ascii="ITC Slimbach LT CE Book" w:hAnsi="ITC Slimbach LT CE Book" w:cs="Arial"/>
        </w:rPr>
        <w:t>entsteht</w:t>
      </w:r>
      <w:r w:rsidR="00C72501">
        <w:rPr>
          <w:rFonts w:ascii="ITC Slimbach LT CE Book" w:hAnsi="ITC Slimbach LT CE Book" w:cs="Arial"/>
        </w:rPr>
        <w:t xml:space="preserve">. </w:t>
      </w:r>
    </w:p>
    <w:p w14:paraId="77F51C76" w14:textId="77777777" w:rsidR="00497F9A" w:rsidRDefault="00497F9A" w:rsidP="00497F9A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1151C9EA" w14:textId="77777777" w:rsidR="00497F9A" w:rsidRPr="00FB71E4" w:rsidRDefault="00497F9A" w:rsidP="00497F9A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09BBD0FB" w14:textId="49424091" w:rsidR="00497F9A" w:rsidRDefault="00497F9A" w:rsidP="00497F9A">
      <w:pPr>
        <w:spacing w:after="0"/>
        <w:jc w:val="both"/>
        <w:rPr>
          <w:ins w:id="6" w:author="Roll Veronika" w:date="2022-03-09T07:22:00Z"/>
          <w:rFonts w:ascii="ITC Slimbach LT CE Book" w:hAnsi="ITC Slimbach LT CE Book" w:cs="Arial"/>
          <w:lang w:val="de-AT"/>
        </w:rPr>
      </w:pPr>
      <w:r w:rsidRPr="004F719B">
        <w:rPr>
          <w:rFonts w:ascii="ITC Slimbach LT CE Book" w:hAnsi="ITC Slimbach LT CE Book" w:cs="Arial"/>
        </w:rPr>
        <w:t>Prefa</w:t>
      </w:r>
      <w:r w:rsidRPr="00870F91">
        <w:rPr>
          <w:rFonts w:ascii="ITC Slimbach LT CE Book" w:hAnsi="ITC Slimbach LT CE Book" w:cs="Arial"/>
          <w:lang w:val="de-AT"/>
        </w:rPr>
        <w:t xml:space="preserve"> im Überblick: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Gruppe rund </w:t>
      </w:r>
      <w:r>
        <w:rPr>
          <w:rFonts w:ascii="ITC Slimbach LT CE Book" w:hAnsi="ITC Slimbach LT CE Book" w:cs="Arial"/>
          <w:lang w:val="de-AT"/>
        </w:rPr>
        <w:t xml:space="preserve">640 </w:t>
      </w:r>
      <w:r w:rsidRPr="00870F91">
        <w:rPr>
          <w:rFonts w:ascii="ITC Slimbach LT CE Book" w:hAnsi="ITC Slimbach LT CE Book" w:cs="Arial"/>
          <w:lang w:val="de-AT"/>
        </w:rPr>
        <w:t>Mitarbeiter. Die Produktion der über 5.000 hochwertigen Produkte erfolgt ausschließlich in Österreich und Deutschland. P</w:t>
      </w:r>
      <w:r>
        <w:rPr>
          <w:rFonts w:ascii="ITC Slimbach LT CE Book" w:hAnsi="ITC Slimbach LT CE Book" w:cs="Arial"/>
          <w:lang w:val="de-AT"/>
        </w:rPr>
        <w:t xml:space="preserve">refa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</w:p>
    <w:p w14:paraId="0DB3E35B" w14:textId="4925C405" w:rsidR="006D2978" w:rsidRDefault="006D2978" w:rsidP="00497F9A">
      <w:pPr>
        <w:spacing w:after="0"/>
        <w:jc w:val="both"/>
        <w:rPr>
          <w:ins w:id="7" w:author="Roll Veronika" w:date="2022-03-09T07:22:00Z"/>
          <w:rFonts w:ascii="ITC Slimbach LT CE Book" w:hAnsi="ITC Slimbach LT CE Book" w:cs="Arial"/>
          <w:lang w:val="de-AT"/>
        </w:rPr>
      </w:pPr>
    </w:p>
    <w:p w14:paraId="6EC34180" w14:textId="084C9BCC" w:rsidR="006D2978" w:rsidRPr="006D2978" w:rsidRDefault="006D2978" w:rsidP="00497F9A">
      <w:pPr>
        <w:spacing w:after="0"/>
        <w:jc w:val="both"/>
        <w:rPr>
          <w:ins w:id="8" w:author="Roll Veronika" w:date="2022-03-09T07:22:00Z"/>
          <w:rFonts w:ascii="ITC Slimbach LT CE Book" w:hAnsi="ITC Slimbach LT CE Book" w:cs="Arial"/>
          <w:b/>
          <w:u w:val="single"/>
          <w:lang w:val="de-AT"/>
          <w:rPrChange w:id="9" w:author="Roll Veronika" w:date="2022-03-09T07:22:00Z">
            <w:rPr>
              <w:ins w:id="10" w:author="Roll Veronika" w:date="2022-03-09T07:22:00Z"/>
              <w:rFonts w:ascii="ITC Slimbach LT CE Book" w:hAnsi="ITC Slimbach LT CE Book" w:cs="Arial"/>
              <w:lang w:val="de-AT"/>
            </w:rPr>
          </w:rPrChange>
        </w:rPr>
      </w:pPr>
      <w:ins w:id="11" w:author="Roll Veronika" w:date="2022-03-09T07:22:00Z">
        <w:r>
          <w:rPr>
            <w:rFonts w:ascii="ITC Slimbach LT CE Book" w:hAnsi="ITC Slimbach LT CE Book" w:cs="Arial"/>
            <w:b/>
            <w:u w:val="single"/>
            <w:lang w:val="de-AT"/>
          </w:rPr>
          <w:t>Fotos des Projekts stehen hier zum Download bereit:</w:t>
        </w:r>
      </w:ins>
    </w:p>
    <w:p w14:paraId="48DDC2DE" w14:textId="33AB766F" w:rsidR="006D2978" w:rsidRDefault="006D2978" w:rsidP="00497F9A">
      <w:pPr>
        <w:spacing w:after="0"/>
        <w:jc w:val="both"/>
        <w:rPr>
          <w:ins w:id="12" w:author="Roll Veronika" w:date="2022-03-09T07:23:00Z"/>
          <w:rFonts w:ascii="ITC Slimbach LT CE Book" w:hAnsi="ITC Slimbach LT CE Book" w:cs="Arial"/>
          <w:lang w:val="de-AT"/>
        </w:rPr>
      </w:pPr>
      <w:ins w:id="13" w:author="Roll Veronika" w:date="2022-03-09T07:23:00Z">
        <w:r>
          <w:rPr>
            <w:rFonts w:ascii="ITC Slimbach LT CE Book" w:hAnsi="ITC Slimbach LT CE Book" w:cs="Arial"/>
            <w:lang w:val="de-AT"/>
          </w:rPr>
          <w:fldChar w:fldCharType="begin"/>
        </w:r>
        <w:r>
          <w:rPr>
            <w:rFonts w:ascii="ITC Slimbach LT CE Book" w:hAnsi="ITC Slimbach LT CE Book" w:cs="Arial"/>
            <w:lang w:val="de-AT"/>
          </w:rPr>
          <w:instrText xml:space="preserve"> HYPERLINK "</w:instrText>
        </w:r>
      </w:ins>
      <w:ins w:id="14" w:author="Roll Veronika" w:date="2022-03-09T07:22:00Z">
        <w:r w:rsidRPr="006D2978">
          <w:rPr>
            <w:rFonts w:ascii="ITC Slimbach LT CE Book" w:hAnsi="ITC Slimbach LT CE Book" w:cs="Arial"/>
            <w:lang w:val="de-AT"/>
          </w:rPr>
          <w:instrText>https://brx522.saas.contentserv.com/admin/share/2beda57e</w:instrText>
        </w:r>
      </w:ins>
      <w:ins w:id="15" w:author="Roll Veronika" w:date="2022-03-09T07:23:00Z">
        <w:r>
          <w:rPr>
            <w:rFonts w:ascii="ITC Slimbach LT CE Book" w:hAnsi="ITC Slimbach LT CE Book" w:cs="Arial"/>
            <w:lang w:val="de-AT"/>
          </w:rPr>
          <w:instrText xml:space="preserve">" </w:instrText>
        </w:r>
        <w:r>
          <w:rPr>
            <w:rFonts w:ascii="ITC Slimbach LT CE Book" w:hAnsi="ITC Slimbach LT CE Book" w:cs="Arial"/>
            <w:lang w:val="de-AT"/>
          </w:rPr>
          <w:fldChar w:fldCharType="separate"/>
        </w:r>
      </w:ins>
      <w:ins w:id="16" w:author="Roll Veronika" w:date="2022-03-09T07:22:00Z">
        <w:r w:rsidRPr="00A14349">
          <w:rPr>
            <w:rStyle w:val="Hyperlink"/>
            <w:rFonts w:ascii="ITC Slimbach LT CE Book" w:hAnsi="ITC Slimbach LT CE Book" w:cs="Arial"/>
            <w:lang w:val="de-AT"/>
          </w:rPr>
          <w:t>https://brx522.saas.contentserv.com/admin/share/2beda57e</w:t>
        </w:r>
      </w:ins>
      <w:ins w:id="17" w:author="Roll Veronika" w:date="2022-03-09T07:23:00Z">
        <w:r>
          <w:rPr>
            <w:rFonts w:ascii="ITC Slimbach LT CE Book" w:hAnsi="ITC Slimbach LT CE Book" w:cs="Arial"/>
            <w:lang w:val="de-AT"/>
          </w:rPr>
          <w:fldChar w:fldCharType="end"/>
        </w:r>
      </w:ins>
    </w:p>
    <w:p w14:paraId="1DE1CDD7" w14:textId="77777777" w:rsidR="006D2978" w:rsidRPr="00870F91" w:rsidRDefault="006D2978" w:rsidP="00497F9A">
      <w:pPr>
        <w:spacing w:after="0"/>
        <w:jc w:val="both"/>
        <w:rPr>
          <w:rFonts w:ascii="ITC Slimbach LT CE Book" w:hAnsi="ITC Slimbach LT CE Book" w:cs="Arial"/>
          <w:lang w:val="de-AT"/>
        </w:rPr>
      </w:pPr>
    </w:p>
    <w:p w14:paraId="054CDECA" w14:textId="53EB4AE1" w:rsidR="00497F9A" w:rsidRPr="006D2978" w:rsidDel="006D2978" w:rsidRDefault="00497F9A" w:rsidP="00497F9A">
      <w:pPr>
        <w:spacing w:after="0" w:line="312" w:lineRule="auto"/>
        <w:jc w:val="both"/>
        <w:rPr>
          <w:del w:id="18" w:author="Roll Veronika" w:date="2022-03-09T07:23:00Z"/>
          <w:rFonts w:ascii="ITC Slimbach LT CE Book" w:hAnsi="ITC Slimbach LT CE Book" w:cs="Arial"/>
          <w:b/>
          <w:lang w:val="de-AT"/>
          <w:rPrChange w:id="19" w:author="Roll Veronika" w:date="2022-03-09T07:23:00Z">
            <w:rPr>
              <w:del w:id="20" w:author="Roll Veronika" w:date="2022-03-09T07:23:00Z"/>
              <w:rFonts w:ascii="ITC Slimbach LT CE Book" w:hAnsi="ITC Slimbach LT CE Book" w:cs="Arial"/>
              <w:sz w:val="16"/>
              <w:szCs w:val="16"/>
              <w:lang w:val="de-AT"/>
            </w:rPr>
          </w:rPrChange>
        </w:rPr>
      </w:pPr>
      <w:bookmarkStart w:id="21" w:name="_GoBack"/>
    </w:p>
    <w:p w14:paraId="25D4FEDB" w14:textId="04A46951" w:rsidR="000A7E54" w:rsidRPr="006D2978" w:rsidDel="006D2978" w:rsidRDefault="000A7E54" w:rsidP="000A7E54">
      <w:pPr>
        <w:spacing w:after="0" w:line="312" w:lineRule="auto"/>
        <w:jc w:val="both"/>
        <w:rPr>
          <w:del w:id="22" w:author="Roll Veronika" w:date="2022-03-09T07:23:00Z"/>
          <w:rFonts w:ascii="ITC Slimbach LT CE Book" w:hAnsi="ITC Slimbach LT CE Book" w:cs="Arial"/>
          <w:b/>
          <w:lang w:val="de-AT"/>
          <w:rPrChange w:id="23" w:author="Roll Veronika" w:date="2022-03-09T07:23:00Z">
            <w:rPr>
              <w:del w:id="24" w:author="Roll Veronika" w:date="2022-03-09T07:23:00Z"/>
              <w:rFonts w:ascii="ITC Slimbach LT CE Book" w:hAnsi="ITC Slimbach LT CE Book" w:cs="Arial"/>
              <w:sz w:val="16"/>
              <w:szCs w:val="16"/>
              <w:lang w:val="de-AT"/>
            </w:rPr>
          </w:rPrChange>
        </w:rPr>
      </w:pPr>
    </w:p>
    <w:p w14:paraId="7741D55F" w14:textId="77777777" w:rsidR="000A7E54" w:rsidRPr="006D2978" w:rsidRDefault="000A7E54" w:rsidP="000A7E54">
      <w:pPr>
        <w:spacing w:after="0" w:line="312" w:lineRule="auto"/>
        <w:jc w:val="both"/>
        <w:rPr>
          <w:rFonts w:ascii="ITC Slimbach LT CE Book" w:hAnsi="ITC Slimbach LT CE Book" w:cs="Arial"/>
          <w:b/>
          <w:lang w:val="pt-PT"/>
          <w:rPrChange w:id="25" w:author="Roll Veronika" w:date="2022-03-09T07:23:00Z">
            <w:rPr>
              <w:rFonts w:ascii="ITC Slimbach LT CE Book" w:hAnsi="ITC Slimbach LT CE Book" w:cs="Arial"/>
              <w:sz w:val="16"/>
              <w:szCs w:val="16"/>
              <w:lang w:val="pt-PT"/>
            </w:rPr>
          </w:rPrChange>
        </w:rPr>
      </w:pPr>
      <w:r w:rsidRPr="006D2978">
        <w:rPr>
          <w:rFonts w:ascii="ITC Slimbach LT CE Book" w:hAnsi="ITC Slimbach LT CE Book" w:cs="Arial"/>
          <w:b/>
          <w:lang w:val="pt-PT"/>
          <w:rPrChange w:id="26" w:author="Roll Veronika" w:date="2022-03-09T07:23:00Z">
            <w:rPr>
              <w:rFonts w:ascii="ITC Slimbach LT CE Book" w:hAnsi="ITC Slimbach LT CE Book" w:cs="Arial"/>
              <w:sz w:val="16"/>
              <w:szCs w:val="16"/>
              <w:lang w:val="pt-PT"/>
            </w:rPr>
          </w:rPrChange>
        </w:rPr>
        <w:t>Fotocredit: PREFA | Croce &amp; Wir</w:t>
      </w:r>
    </w:p>
    <w:bookmarkEnd w:id="21"/>
    <w:p w14:paraId="33A39818" w14:textId="77777777" w:rsidR="000A7E54" w:rsidRPr="00870F91" w:rsidRDefault="000A7E54" w:rsidP="000A7E54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260EB0DB" w14:textId="77777777" w:rsidR="000A7E54" w:rsidRPr="00870F91" w:rsidRDefault="000A7E54" w:rsidP="000A7E54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27" w:name="OLE_LINK1"/>
      <w:bookmarkStart w:id="28" w:name="OLE_LINK2"/>
      <w:bookmarkStart w:id="29" w:name="OLE_LINK3"/>
      <w:bookmarkStart w:id="30" w:name="OLE_LINK4"/>
      <w:bookmarkEnd w:id="2"/>
      <w:bookmarkEnd w:id="3"/>
      <w:bookmarkEnd w:id="4"/>
      <w:bookmarkEnd w:id="5"/>
    </w:p>
    <w:p w14:paraId="1CA376C3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31" w:name="OLE_LINK32"/>
      <w:bookmarkStart w:id="32" w:name="OLE_LINK33"/>
      <w:bookmarkStart w:id="33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460FC8F8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Jungmair,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669D996C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4713C170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5BF0D388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Werkstraße 1, A-3182 Marktl/Lilienfeld</w:t>
      </w:r>
    </w:p>
    <w:p w14:paraId="40EFED2F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bookmarkStart w:id="34" w:name="OLE_LINK28"/>
      <w:bookmarkStart w:id="35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4F6B09AD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34"/>
    <w:bookmarkEnd w:id="35"/>
    <w:p w14:paraId="585F1760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53109C6F" w14:textId="77777777" w:rsidR="000A7E54" w:rsidRPr="00870F91" w:rsidRDefault="006D2978" w:rsidP="000A7E54">
      <w:pPr>
        <w:rPr>
          <w:rStyle w:val="Hyperlink"/>
          <w:rFonts w:ascii="ITC Slimbach LT CE Book" w:hAnsi="ITC Slimbach LT CE Book" w:cs="Arial"/>
          <w:bCs/>
        </w:rPr>
      </w:pPr>
      <w:hyperlink r:id="rId6" w:history="1">
        <w:r w:rsidR="000A7E54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bookmarkEnd w:id="0"/>
    <w:bookmarkEnd w:id="1"/>
    <w:bookmarkEnd w:id="27"/>
    <w:bookmarkEnd w:id="28"/>
    <w:bookmarkEnd w:id="29"/>
    <w:bookmarkEnd w:id="30"/>
    <w:bookmarkEnd w:id="31"/>
    <w:bookmarkEnd w:id="32"/>
    <w:bookmarkEnd w:id="33"/>
    <w:p w14:paraId="3F4E3101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35BAD5AC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Alexandra Bendel-Doell</w:t>
      </w:r>
    </w:p>
    <w:p w14:paraId="5BA3E6F3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39DFCC59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59AF4487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bookmarkStart w:id="36" w:name="OLE_LINK30"/>
      <w:bookmarkStart w:id="37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33E4D2D9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36"/>
    <w:bookmarkEnd w:id="37"/>
    <w:p w14:paraId="6C79A692" w14:textId="77777777" w:rsidR="000A7E54" w:rsidRPr="00870F91" w:rsidRDefault="000A7E54" w:rsidP="000A7E54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39D2BBF0" w14:textId="1FED9CF1" w:rsidR="0041446A" w:rsidRDefault="006D2978">
      <w:hyperlink r:id="rId7" w:history="1">
        <w:r w:rsidR="000A7E54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sectPr w:rsidR="004144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CE2B" w14:textId="77777777" w:rsidR="006936EA" w:rsidRDefault="006936EA">
      <w:pPr>
        <w:spacing w:after="0" w:line="240" w:lineRule="auto"/>
      </w:pPr>
      <w:r>
        <w:separator/>
      </w:r>
    </w:p>
  </w:endnote>
  <w:endnote w:type="continuationSeparator" w:id="0">
    <w:p w14:paraId="342D32EF" w14:textId="77777777" w:rsidR="006936EA" w:rsidRDefault="0069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0B58" w14:textId="77777777" w:rsidR="006936EA" w:rsidRDefault="006936EA">
      <w:pPr>
        <w:spacing w:after="0" w:line="240" w:lineRule="auto"/>
      </w:pPr>
      <w:r>
        <w:separator/>
      </w:r>
    </w:p>
  </w:footnote>
  <w:footnote w:type="continuationSeparator" w:id="0">
    <w:p w14:paraId="3C7AF6E9" w14:textId="77777777" w:rsidR="006936EA" w:rsidRDefault="0069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6321" w14:textId="77777777" w:rsidR="00EF7518" w:rsidRDefault="000A7E54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50F97CB8" wp14:editId="0E327B02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ll Veronika">
    <w15:presenceInfo w15:providerId="AD" w15:userId="S-1-5-21-2012308927-606173405-868425949-5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54"/>
    <w:rsid w:val="0001566F"/>
    <w:rsid w:val="00024080"/>
    <w:rsid w:val="00054E76"/>
    <w:rsid w:val="00056ABF"/>
    <w:rsid w:val="000A7E54"/>
    <w:rsid w:val="000B38F1"/>
    <w:rsid w:val="000C3348"/>
    <w:rsid w:val="001000D5"/>
    <w:rsid w:val="00106467"/>
    <w:rsid w:val="00107D63"/>
    <w:rsid w:val="001226A3"/>
    <w:rsid w:val="00127363"/>
    <w:rsid w:val="0013187A"/>
    <w:rsid w:val="00170997"/>
    <w:rsid w:val="001A7854"/>
    <w:rsid w:val="001D2BBC"/>
    <w:rsid w:val="001E0D7E"/>
    <w:rsid w:val="001E7296"/>
    <w:rsid w:val="00207033"/>
    <w:rsid w:val="002417D2"/>
    <w:rsid w:val="002674FC"/>
    <w:rsid w:val="002B2F0F"/>
    <w:rsid w:val="002D053E"/>
    <w:rsid w:val="002E4973"/>
    <w:rsid w:val="00331254"/>
    <w:rsid w:val="0035791F"/>
    <w:rsid w:val="003A5FA7"/>
    <w:rsid w:val="003F7FFE"/>
    <w:rsid w:val="00411C35"/>
    <w:rsid w:val="0041446A"/>
    <w:rsid w:val="0043639B"/>
    <w:rsid w:val="00440C34"/>
    <w:rsid w:val="00497F9A"/>
    <w:rsid w:val="004B21F7"/>
    <w:rsid w:val="004C42FF"/>
    <w:rsid w:val="005A5536"/>
    <w:rsid w:val="005F0524"/>
    <w:rsid w:val="00635C6A"/>
    <w:rsid w:val="00643B85"/>
    <w:rsid w:val="0065034C"/>
    <w:rsid w:val="00657060"/>
    <w:rsid w:val="006936EA"/>
    <w:rsid w:val="006D098E"/>
    <w:rsid w:val="006D2978"/>
    <w:rsid w:val="006E72AF"/>
    <w:rsid w:val="00771B8D"/>
    <w:rsid w:val="007770D7"/>
    <w:rsid w:val="007A2EC9"/>
    <w:rsid w:val="007F5EC8"/>
    <w:rsid w:val="00813D50"/>
    <w:rsid w:val="0082068C"/>
    <w:rsid w:val="008506D7"/>
    <w:rsid w:val="008C07F6"/>
    <w:rsid w:val="008C0FC2"/>
    <w:rsid w:val="008E2AC9"/>
    <w:rsid w:val="00926E3F"/>
    <w:rsid w:val="009305F0"/>
    <w:rsid w:val="00947A5C"/>
    <w:rsid w:val="009524D0"/>
    <w:rsid w:val="00954D0E"/>
    <w:rsid w:val="00A46D0D"/>
    <w:rsid w:val="00A51A7E"/>
    <w:rsid w:val="00A8389C"/>
    <w:rsid w:val="00AA2EE5"/>
    <w:rsid w:val="00AC74E0"/>
    <w:rsid w:val="00AF7B0E"/>
    <w:rsid w:val="00B21852"/>
    <w:rsid w:val="00B22301"/>
    <w:rsid w:val="00B67A0A"/>
    <w:rsid w:val="00B9171E"/>
    <w:rsid w:val="00B94F3F"/>
    <w:rsid w:val="00B97B3D"/>
    <w:rsid w:val="00BD0D80"/>
    <w:rsid w:val="00BD5506"/>
    <w:rsid w:val="00BF3394"/>
    <w:rsid w:val="00C64982"/>
    <w:rsid w:val="00C67C15"/>
    <w:rsid w:val="00C72501"/>
    <w:rsid w:val="00C81962"/>
    <w:rsid w:val="00D24486"/>
    <w:rsid w:val="00D710BD"/>
    <w:rsid w:val="00D87338"/>
    <w:rsid w:val="00DE6812"/>
    <w:rsid w:val="00DF2288"/>
    <w:rsid w:val="00E021F7"/>
    <w:rsid w:val="00E13408"/>
    <w:rsid w:val="00E17E1D"/>
    <w:rsid w:val="00E200DA"/>
    <w:rsid w:val="00E255BE"/>
    <w:rsid w:val="00E711A9"/>
    <w:rsid w:val="00E81A7B"/>
    <w:rsid w:val="00EA3EE8"/>
    <w:rsid w:val="00EA5A3A"/>
    <w:rsid w:val="00EC5DB5"/>
    <w:rsid w:val="00ED485E"/>
    <w:rsid w:val="00F056D5"/>
    <w:rsid w:val="00F17A78"/>
    <w:rsid w:val="00F32FD3"/>
    <w:rsid w:val="00F5607E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22DF"/>
  <w15:chartTrackingRefBased/>
  <w15:docId w15:val="{F7C02D91-2551-174B-AA4A-8304313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E54"/>
    <w:pPr>
      <w:spacing w:after="200" w:line="276" w:lineRule="auto"/>
    </w:pPr>
    <w:rPr>
      <w:rFonts w:asciiTheme="minorHAnsi" w:eastAsiaTheme="minorEastAsia" w:hAnsiTheme="minorHAnsi" w:cstheme="minorBidi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813D50"/>
    <w:pPr>
      <w:spacing w:after="0" w:line="240" w:lineRule="auto"/>
    </w:pPr>
    <w:rPr>
      <w:rFonts w:ascii="Helvetica" w:eastAsiaTheme="minorHAnsi" w:hAnsi="Helvetica" w:cs="Times New Roman (Textkörper CS)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0A7E54"/>
    <w:rPr>
      <w:rFonts w:ascii="Verdana" w:hAnsi="Verdana" w:hint="default"/>
      <w:color w:val="CC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E54"/>
    <w:rPr>
      <w:rFonts w:asciiTheme="minorHAnsi" w:eastAsiaTheme="minorEastAsia" w:hAnsiTheme="minorHAnsi" w:cstheme="minorBidi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44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44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4496"/>
    <w:rPr>
      <w:rFonts w:asciiTheme="minorHAnsi" w:eastAsiaTheme="minorEastAsia" w:hAnsiTheme="minorHAnsi" w:cstheme="minorBid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4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4496"/>
    <w:rPr>
      <w:rFonts w:asciiTheme="minorHAnsi" w:eastAsiaTheme="minorEastAsia" w:hAnsiTheme="minorHAnsi" w:cstheme="minorBidi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D710BD"/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978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Roll Veronika</cp:lastModifiedBy>
  <cp:revision>3</cp:revision>
  <dcterms:created xsi:type="dcterms:W3CDTF">2022-03-09T06:13:00Z</dcterms:created>
  <dcterms:modified xsi:type="dcterms:W3CDTF">2022-03-09T06:23:00Z</dcterms:modified>
</cp:coreProperties>
</file>